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4785" w:rsidRDefault="00954785">
      <w:pPr>
        <w:spacing w:after="25" w:line="240" w:lineRule="auto"/>
        <w:jc w:val="center"/>
        <w:rPr>
          <w:b/>
          <w:sz w:val="32"/>
          <w:szCs w:val="32"/>
          <w:u w:val="single"/>
        </w:rPr>
      </w:pPr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PŘÍLOHA 2 A</w:t>
      </w:r>
    </w:p>
    <w:p w:rsidR="00954785" w:rsidRDefault="005656CD">
      <w:pPr>
        <w:spacing w:after="25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výzvy č. </w:t>
      </w:r>
      <w:del w:id="0" w:author="Síbrtová Ivana" w:date="2020-04-28T13:52:00Z">
        <w:r w:rsidR="0069072F" w:rsidRPr="00764714" w:rsidDel="001F6EC9">
          <w:rPr>
            <w:b/>
            <w:sz w:val="32"/>
            <w:szCs w:val="32"/>
            <w:u w:val="single"/>
          </w:rPr>
          <w:delText>40</w:delText>
        </w:r>
        <w:r w:rsidR="0069072F" w:rsidDel="001F6EC9">
          <w:rPr>
            <w:b/>
            <w:sz w:val="32"/>
            <w:szCs w:val="32"/>
            <w:u w:val="single"/>
          </w:rPr>
          <w:delText xml:space="preserve"> </w:delText>
        </w:r>
      </w:del>
      <w:ins w:id="1" w:author="Síbrtová Ivana" w:date="2020-04-28T13:52:00Z">
        <w:r w:rsidR="001F6EC9">
          <w:rPr>
            <w:b/>
            <w:sz w:val="32"/>
            <w:szCs w:val="32"/>
            <w:u w:val="single"/>
          </w:rPr>
          <w:t>51</w:t>
        </w:r>
        <w:r w:rsidR="001F6EC9">
          <w:rPr>
            <w:b/>
            <w:sz w:val="32"/>
            <w:szCs w:val="32"/>
            <w:u w:val="single"/>
          </w:rPr>
          <w:t xml:space="preserve"> </w:t>
        </w:r>
      </w:ins>
      <w:r>
        <w:rPr>
          <w:b/>
          <w:sz w:val="32"/>
          <w:szCs w:val="32"/>
          <w:u w:val="single"/>
        </w:rPr>
        <w:t>nositele IPRÚKV°</w:t>
      </w:r>
    </w:p>
    <w:p w:rsidR="00954785" w:rsidRDefault="005656CD">
      <w:pPr>
        <w:keepNext/>
        <w:keepLines/>
        <w:spacing w:after="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 2.1</w:t>
      </w:r>
    </w:p>
    <w:p w:rsidR="001B3421" w:rsidRDefault="001B3421" w:rsidP="001B3421">
      <w:pPr>
        <w:pStyle w:val="Default"/>
        <w:jc w:val="center"/>
        <w:rPr>
          <w:rFonts w:asciiTheme="majorHAnsi" w:hAnsiTheme="majorHAnsi" w:cstheme="majorHAnsi"/>
          <w:b/>
          <w:bCs/>
          <w:caps/>
          <w:sz w:val="32"/>
          <w:szCs w:val="32"/>
        </w:rPr>
      </w:pPr>
      <w:r>
        <w:rPr>
          <w:rFonts w:asciiTheme="majorHAnsi" w:hAnsiTheme="majorHAnsi" w:cstheme="majorHAnsi"/>
          <w:b/>
          <w:bCs/>
          <w:caps/>
          <w:sz w:val="32"/>
          <w:szCs w:val="32"/>
        </w:rPr>
        <w:t>Zřizování nových, rekonstrukce a rozšiřování kapacit stávajících sociálních služeb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del w:id="2" w:author="Síbrtová Ivana" w:date="2020-04-28T13:52:00Z">
        <w:r w:rsidDel="001F6EC9">
          <w:rPr>
            <w:rFonts w:asciiTheme="majorHAnsi" w:hAnsiTheme="majorHAnsi" w:cstheme="majorHAnsi"/>
            <w:b/>
            <w:bCs/>
            <w:caps/>
            <w:sz w:val="32"/>
            <w:szCs w:val="32"/>
          </w:rPr>
          <w:delText>II</w:delText>
        </w:r>
        <w:r w:rsidR="0069072F" w:rsidDel="001F6EC9">
          <w:rPr>
            <w:rFonts w:asciiTheme="majorHAnsi" w:hAnsiTheme="majorHAnsi" w:cstheme="majorHAnsi"/>
            <w:b/>
            <w:bCs/>
            <w:caps/>
            <w:sz w:val="32"/>
            <w:szCs w:val="32"/>
          </w:rPr>
          <w:delText>I</w:delText>
        </w:r>
      </w:del>
      <w:ins w:id="3" w:author="Síbrtová Ivana" w:date="2020-04-28T13:52:00Z">
        <w:r w:rsidR="001F6EC9">
          <w:rPr>
            <w:rFonts w:asciiTheme="majorHAnsi" w:hAnsiTheme="majorHAnsi" w:cstheme="majorHAnsi"/>
            <w:b/>
            <w:bCs/>
            <w:caps/>
            <w:sz w:val="32"/>
            <w:szCs w:val="32"/>
          </w:rPr>
          <w:t>IV</w:t>
        </w:r>
      </w:ins>
      <w:r>
        <w:rPr>
          <w:rFonts w:asciiTheme="majorHAnsi" w:hAnsiTheme="majorHAnsi" w:cstheme="majorHAnsi"/>
          <w:b/>
          <w:bCs/>
          <w:caps/>
          <w:sz w:val="32"/>
          <w:szCs w:val="32"/>
        </w:rPr>
        <w:t>.</w:t>
      </w:r>
    </w:p>
    <w:p w:rsidR="00954785" w:rsidRDefault="00954785">
      <w:pPr>
        <w:spacing w:after="25" w:line="240" w:lineRule="auto"/>
        <w:jc w:val="center"/>
        <w:rPr>
          <w:b/>
          <w:smallCaps/>
          <w:sz w:val="32"/>
          <w:szCs w:val="32"/>
        </w:rPr>
      </w:pPr>
    </w:p>
    <w:p w:rsidR="00954785" w:rsidRDefault="005656CD">
      <w:pPr>
        <w:spacing w:after="25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Projektový záměr</w:t>
      </w:r>
    </w:p>
    <w:p w:rsidR="00954785" w:rsidRDefault="00954785">
      <w:pPr>
        <w:spacing w:after="25" w:line="240" w:lineRule="auto"/>
        <w:jc w:val="center"/>
        <w:rPr>
          <w:color w:val="000000"/>
        </w:rPr>
      </w:pP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2409"/>
        <w:gridCol w:w="5245"/>
      </w:tblGrid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Název projektu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Místo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 xml:space="preserve">Jméno/název žadatele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jméno statutárního zástupce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kontaktní osoba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telefon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e-mail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Předpokládaný harmonogram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zahájení realizace projektu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ukončení realizace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počet etap projektu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0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 w:rsidP="00BB0632">
            <w:pPr>
              <w:spacing w:after="0" w:line="240" w:lineRule="auto"/>
            </w:pPr>
            <w:r>
              <w:t>termín předložení žádosti o podporu říd</w:t>
            </w:r>
            <w:r w:rsidR="00BB0632">
              <w:t>i</w:t>
            </w:r>
            <w:r>
              <w:t>címu orgánu operačního programu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Zařazení do IPRÚ KV 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prioritní oblast IPRÚKV°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C: Kvalitní a dostupné sociální služby a sociální stabilita území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C2 Zlepšit dostupnost, kapacitu a kvalitu potřebných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opatření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C2.1  Zřizování, rekonstrukce a rozšiřování kapacit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vazba na aktivitu IPRÚKV°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A1</w:t>
            </w:r>
            <w:r w:rsidR="001B342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Rekonstrukce a modernizace stávajících sociálních služeb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číslo výzvy nositele strategie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69072F">
            <w:pPr>
              <w:spacing w:after="0" w:line="240" w:lineRule="auto"/>
            </w:pPr>
            <w:del w:id="4" w:author="Síbrtová Ivana" w:date="2020-04-28T13:52:00Z">
              <w:r w:rsidRPr="00764714" w:rsidDel="001F6EC9">
                <w:delText>40</w:delText>
              </w:r>
            </w:del>
            <w:ins w:id="5" w:author="Síbrtová Ivana" w:date="2020-04-28T13:52:00Z">
              <w:r w:rsidR="001F6EC9">
                <w:t>51</w:t>
              </w:r>
            </w:ins>
          </w:p>
        </w:tc>
      </w:tr>
      <w:tr w:rsidR="00954785">
        <w:trPr>
          <w:trHeight w:val="360"/>
        </w:trPr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Zařazení do operačního programu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t>operační program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IROP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prioritní osa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2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specifický cíl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2.1 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investiční priorita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9a</w:t>
            </w:r>
          </w:p>
        </w:tc>
      </w:tr>
      <w:tr w:rsidR="00954785">
        <w:trPr>
          <w:trHeight w:val="360"/>
        </w:trPr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 w:rsidP="00B17EBE">
            <w:pPr>
              <w:spacing w:after="0" w:line="240" w:lineRule="auto"/>
            </w:pPr>
            <w:r>
              <w:t>číslo výzvy říd</w:t>
            </w:r>
            <w:r w:rsidR="00B17EBE">
              <w:t>i</w:t>
            </w:r>
            <w:r>
              <w:t>cího orgánu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</w:pPr>
            <w:r>
              <w:t>61</w:t>
            </w:r>
          </w:p>
        </w:tc>
      </w:tr>
      <w:tr w:rsidR="00954785">
        <w:tc>
          <w:tcPr>
            <w:tcW w:w="16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Financování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celkové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nezpůsobilé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z toho celkové způsobilé výdaje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 xml:space="preserve"> z toho požadovaná dotace EU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c>
          <w:tcPr>
            <w:tcW w:w="16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numPr>
                <w:ilvl w:val="0"/>
                <w:numId w:val="1"/>
              </w:numPr>
              <w:spacing w:after="0" w:line="240" w:lineRule="auto"/>
              <w:ind w:left="317"/>
            </w:pPr>
            <w:r>
              <w:t>z toho požadovaná dotace SR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954785">
      <w:pPr>
        <w:rPr>
          <w:b/>
        </w:rPr>
      </w:pPr>
    </w:p>
    <w:p w:rsidR="00954785" w:rsidRDefault="005656CD">
      <w:r>
        <w:t>Rozsah každého popisného pole max. 2000 znaků včetně mezer</w:t>
      </w:r>
    </w:p>
    <w:tbl>
      <w:tblPr>
        <w:tblStyle w:val="a0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b/>
                <w:color w:val="000000"/>
              </w:rPr>
              <w:t xml:space="preserve">Popis projektu </w:t>
            </w:r>
            <w:r>
              <w:rPr>
                <w:i/>
                <w:color w:val="000000"/>
              </w:rPr>
              <w:t>(Problémy, které má realizace projektu vyřešit, přílohou mohou být analýzy, studie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  <w:p w:rsidR="00954785" w:rsidRDefault="00954785">
            <w:pPr>
              <w:rPr>
                <w:b/>
                <w:color w:val="000000"/>
              </w:rPr>
            </w:pPr>
          </w:p>
        </w:tc>
      </w:tr>
    </w:tbl>
    <w:p w:rsidR="00954785" w:rsidRDefault="00954785"/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Potřebnost projektu </w:t>
            </w:r>
            <w:r>
              <w:rPr>
                <w:i/>
              </w:rPr>
              <w:t>(z čeho vychází potřeba, je podloženo analýzami, je zmapována cílová skupina)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  <w:color w:val="000000"/>
                <w:highlight w:val="cyan"/>
              </w:rPr>
            </w:pPr>
            <w:r>
              <w:rPr>
                <w:b/>
              </w:rPr>
              <w:t xml:space="preserve">Je projekt součástí nějaké strategie </w:t>
            </w:r>
            <w:r>
              <w:rPr>
                <w:i/>
              </w:rPr>
              <w:t xml:space="preserve">(komunitní plán obce, střednědobý plán kraje, program rozvoje </w:t>
            </w:r>
            <w:r>
              <w:rPr>
                <w:i/>
              </w:rPr>
              <w:lastRenderedPageBreak/>
              <w:t>obce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3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rPr>
          <w:trHeight w:val="300"/>
        </w:trPr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</w:rPr>
              <w:t xml:space="preserve">Připravenost projektu </w:t>
            </w:r>
            <w:r>
              <w:rPr>
                <w:i/>
              </w:rPr>
              <w:t>(jen záměr/existují studie/existuje projektová dokumentace apod.)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4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V rámci připravenosti projektu uveďte, zda již byla realizována nebo je připravena veřejná zakázka se vztahem k aktivitám projektu </w:t>
            </w:r>
            <w:r>
              <w:rPr>
                <w:i/>
                <w:color w:val="000000"/>
              </w:rPr>
              <w:t>(rozsah, stav veřejné zakázky)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5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 xml:space="preserve">Popis </w:t>
            </w:r>
            <w:r>
              <w:rPr>
                <w:b/>
                <w:color w:val="000000"/>
                <w:shd w:val="clear" w:color="auto" w:fill="BFBFBF"/>
              </w:rPr>
              <w:t>pozitivního dopadu na vymezené území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  <w:p w:rsidR="00954785" w:rsidRDefault="00954785">
            <w:pPr>
              <w:rPr>
                <w:color w:val="000000"/>
              </w:rPr>
            </w:pPr>
          </w:p>
        </w:tc>
      </w:tr>
    </w:tbl>
    <w:p w:rsidR="00954785" w:rsidRDefault="00954785"/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 xml:space="preserve">Popis cílové skupiny </w:t>
            </w:r>
            <w:r>
              <w:rPr>
                <w:i/>
                <w:color w:val="000000"/>
              </w:rPr>
              <w:t>(napište konkrétní cílovou skupinu/y)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7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keepNext/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naplněnosti indikátorů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  <w:p w:rsidR="00954785" w:rsidRDefault="00954785">
            <w:pPr>
              <w:keepNext/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8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954785">
        <w:tc>
          <w:tcPr>
            <w:tcW w:w="9322" w:type="dxa"/>
            <w:shd w:val="clear" w:color="auto" w:fill="BFBFBF"/>
          </w:tcPr>
          <w:p w:rsidR="00954785" w:rsidRDefault="005656CD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Způsob zajištění udržitelnosti projektu</w:t>
            </w:r>
          </w:p>
        </w:tc>
      </w:tr>
      <w:tr w:rsidR="00954785">
        <w:tc>
          <w:tcPr>
            <w:tcW w:w="9322" w:type="dxa"/>
          </w:tcPr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  <w:p w:rsidR="00954785" w:rsidRDefault="00954785">
            <w:pPr>
              <w:rPr>
                <w:color w:val="000000"/>
                <w:highlight w:val="yellow"/>
              </w:rPr>
            </w:pPr>
          </w:p>
        </w:tc>
      </w:tr>
    </w:tbl>
    <w:p w:rsidR="00954785" w:rsidRDefault="00954785"/>
    <w:tbl>
      <w:tblPr>
        <w:tblStyle w:val="a9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1938"/>
        <w:gridCol w:w="1938"/>
        <w:gridCol w:w="1938"/>
        <w:gridCol w:w="1938"/>
      </w:tblGrid>
      <w:tr w:rsidR="00954785">
        <w:tc>
          <w:tcPr>
            <w:tcW w:w="928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Finanční plán v jednotlivých letech</w:t>
            </w:r>
          </w:p>
        </w:tc>
      </w:tr>
      <w:tr w:rsidR="00954785"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Celkové způsobilé výdaje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Podíl EU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Národní zdroje (SR)</w:t>
            </w: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Vlastní zdroje žadatele</w:t>
            </w:r>
          </w:p>
        </w:tc>
      </w:tr>
      <w:tr w:rsidR="00954785" w:rsidDel="001F6EC9">
        <w:trPr>
          <w:trHeight w:val="360"/>
          <w:del w:id="6" w:author="Síbrtová Ivana" w:date="2020-04-28T13:53:00Z"/>
        </w:trPr>
        <w:tc>
          <w:tcPr>
            <w:tcW w:w="15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Del="001F6EC9" w:rsidRDefault="0069072F">
            <w:pPr>
              <w:spacing w:after="0" w:line="240" w:lineRule="auto"/>
              <w:rPr>
                <w:del w:id="7" w:author="Síbrtová Ivana" w:date="2020-04-28T13:53:00Z"/>
              </w:rPr>
            </w:pPr>
            <w:del w:id="8" w:author="Síbrtová Ivana" w:date="2020-04-28T13:53:00Z">
              <w:r w:rsidDel="001F6EC9">
                <w:delText>2019</w:delText>
              </w:r>
            </w:del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9" w:author="Síbrtová Ivana" w:date="2020-04-28T13:53:00Z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0" w:author="Síbrtová Ivana" w:date="2020-04-28T13:53:00Z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1" w:author="Síbrtová Ivana" w:date="2020-04-28T13:53:00Z"/>
              </w:rPr>
            </w:pPr>
          </w:p>
        </w:tc>
        <w:tc>
          <w:tcPr>
            <w:tcW w:w="19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2" w:author="Síbrtová Ivana" w:date="2020-04-28T13:53:00Z"/>
              </w:rPr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69072F">
            <w:pPr>
              <w:spacing w:after="0" w:line="240" w:lineRule="auto"/>
            </w:pPr>
            <w:r>
              <w:t>2020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15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1B3421" w:rsidRDefault="005656CD">
      <w:r>
        <w:t>Částky uvádět v celých Kč.</w:t>
      </w:r>
    </w:p>
    <w:p w:rsidR="004278AD" w:rsidRDefault="004278AD"/>
    <w:p w:rsidR="004278AD" w:rsidRDefault="004278AD"/>
    <w:tbl>
      <w:tblPr>
        <w:tblStyle w:val="a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4"/>
        <w:gridCol w:w="1855"/>
        <w:gridCol w:w="1984"/>
        <w:gridCol w:w="1985"/>
        <w:gridCol w:w="1984"/>
      </w:tblGrid>
      <w:tr w:rsidR="00954785">
        <w:tc>
          <w:tcPr>
            <w:tcW w:w="15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rPr>
                <w:b/>
              </w:rPr>
            </w:pPr>
          </w:p>
        </w:tc>
        <w:tc>
          <w:tcPr>
            <w:tcW w:w="7808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5656CD">
            <w:pPr>
              <w:spacing w:after="0" w:line="240" w:lineRule="auto"/>
              <w:ind w:right="1026"/>
              <w:jc w:val="center"/>
              <w:rPr>
                <w:i/>
              </w:rPr>
            </w:pPr>
            <w:r>
              <w:rPr>
                <w:b/>
              </w:rPr>
              <w:t xml:space="preserve">Finanční a typové rozdělení aktivit </w:t>
            </w:r>
            <w:r>
              <w:rPr>
                <w:i/>
              </w:rPr>
              <w:t>(hlavní/vedlejší aktivity dle výzvy ŘO)</w:t>
            </w:r>
          </w:p>
        </w:tc>
      </w:tr>
      <w:tr w:rsidR="00954785">
        <w:tc>
          <w:tcPr>
            <w:tcW w:w="1514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54785" w:rsidRDefault="00954785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hlavní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Hlavní aktivity (85 %)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</w:rPr>
              <w:t>Typ vedlejší aktivity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ind w:right="-108"/>
              <w:jc w:val="center"/>
              <w:rPr>
                <w:i/>
              </w:rPr>
            </w:pPr>
            <w:r>
              <w:rPr>
                <w:i/>
              </w:rPr>
              <w:t>Vedlejší aktivity (15 %)</w:t>
            </w:r>
          </w:p>
        </w:tc>
      </w:tr>
      <w:tr w:rsidR="00954785" w:rsidDel="001F6EC9">
        <w:trPr>
          <w:trHeight w:val="360"/>
          <w:del w:id="13" w:author="Síbrtová Ivana" w:date="2020-04-28T13:53:00Z"/>
        </w:trPr>
        <w:tc>
          <w:tcPr>
            <w:tcW w:w="151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Del="001F6EC9" w:rsidRDefault="0069072F">
            <w:pPr>
              <w:spacing w:after="0" w:line="240" w:lineRule="auto"/>
              <w:rPr>
                <w:del w:id="14" w:author="Síbrtová Ivana" w:date="2020-04-28T13:53:00Z"/>
              </w:rPr>
            </w:pPr>
            <w:bookmarkStart w:id="15" w:name="_GoBack"/>
            <w:bookmarkEnd w:id="15"/>
            <w:del w:id="16" w:author="Síbrtová Ivana" w:date="2020-04-28T13:53:00Z">
              <w:r w:rsidDel="001F6EC9">
                <w:delText>2019</w:delText>
              </w:r>
            </w:del>
          </w:p>
        </w:tc>
        <w:tc>
          <w:tcPr>
            <w:tcW w:w="18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7" w:author="Síbrtová Ivana" w:date="2020-04-28T13:53:00Z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8" w:author="Síbrtová Ivana" w:date="2020-04-28T13:53:00Z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jc w:val="center"/>
              <w:rPr>
                <w:del w:id="19" w:author="Síbrtová Ivana" w:date="2020-04-28T13:53:00Z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Del="001F6EC9" w:rsidRDefault="00954785">
            <w:pPr>
              <w:spacing w:after="0" w:line="240" w:lineRule="auto"/>
              <w:ind w:right="1026"/>
              <w:jc w:val="center"/>
              <w:rPr>
                <w:del w:id="20" w:author="Síbrtová Ivana" w:date="2020-04-28T13:53:00Z"/>
              </w:rPr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69072F">
            <w:pPr>
              <w:spacing w:after="0" w:line="240" w:lineRule="auto"/>
            </w:pPr>
            <w:r>
              <w:t>2020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  <w:tr w:rsidR="00954785">
        <w:trPr>
          <w:trHeight w:val="360"/>
        </w:trPr>
        <w:tc>
          <w:tcPr>
            <w:tcW w:w="151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Celkem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ind w:right="1026"/>
            </w:pPr>
          </w:p>
        </w:tc>
      </w:tr>
    </w:tbl>
    <w:p w:rsidR="00954785" w:rsidRDefault="005656CD">
      <w:r>
        <w:t>Uvést zvlášť typy hlavních a typy vedlejších aktivit a odhad jejich finančního podílu na všech aktivitách. Limity poměrů mezi hlavními a vedlejšími aktivitami jsou dány výzvou.</w:t>
      </w:r>
    </w:p>
    <w:tbl>
      <w:tblPr>
        <w:tblStyle w:val="ab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91"/>
        <w:gridCol w:w="2073"/>
        <w:gridCol w:w="3158"/>
      </w:tblGrid>
      <w:tr w:rsidR="00954785"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Indikátory 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Jednotka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Cílová hodnota</w:t>
            </w: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6 75 10 Kapacita služeb a sociální práce</w:t>
            </w:r>
          </w:p>
        </w:tc>
        <w:tc>
          <w:tcPr>
            <w:tcW w:w="20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klienti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 xml:space="preserve">5 54 01 Počet podpořených zázemí pro služby a sociální práci 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zázemí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  <w:tr w:rsidR="00954785">
        <w:trPr>
          <w:trHeight w:val="360"/>
        </w:trPr>
        <w:tc>
          <w:tcPr>
            <w:tcW w:w="409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r>
              <w:t>5 54 02 Počet poskytovaných druhů sociálních služeb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54785" w:rsidRDefault="005656CD">
            <w:pPr>
              <w:spacing w:after="0" w:line="240" w:lineRule="auto"/>
              <w:jc w:val="center"/>
            </w:pPr>
            <w:r>
              <w:t>služby</w:t>
            </w:r>
          </w:p>
        </w:tc>
        <w:tc>
          <w:tcPr>
            <w:tcW w:w="31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  <w:jc w:val="center"/>
            </w:pPr>
          </w:p>
        </w:tc>
      </w:tr>
    </w:tbl>
    <w:p w:rsidR="00954785" w:rsidRDefault="00954785"/>
    <w:tbl>
      <w:tblPr>
        <w:tblStyle w:val="ac"/>
        <w:tblW w:w="9322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1501"/>
        <w:gridCol w:w="1266"/>
        <w:gridCol w:w="2268"/>
        <w:gridCol w:w="1984"/>
      </w:tblGrid>
      <w:tr w:rsidR="00954785">
        <w:tc>
          <w:tcPr>
            <w:tcW w:w="9322" w:type="dxa"/>
            <w:gridSpan w:val="5"/>
            <w:tcBorders>
              <w:bottom w:val="single" w:sz="12" w:space="0" w:color="000000"/>
            </w:tcBorders>
            <w:shd w:val="clear" w:color="auto" w:fill="BFBFBF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bookmarkStart w:id="21" w:name="_gjdgxs" w:colFirst="0" w:colLast="0"/>
            <w:bookmarkEnd w:id="21"/>
            <w:r>
              <w:rPr>
                <w:b/>
              </w:rPr>
              <w:t>Enviromentální indikátory pro monitoring IPRÚKV°</w:t>
            </w:r>
          </w:p>
        </w:tc>
      </w:tr>
      <w:tr w:rsidR="00954785">
        <w:tc>
          <w:tcPr>
            <w:tcW w:w="2303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spacing w:after="0" w:line="240" w:lineRule="auto"/>
              <w:jc w:val="center"/>
            </w:pPr>
            <w:r>
              <w:t>Referenční cíl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Indikátor</w:t>
            </w:r>
          </w:p>
        </w:tc>
        <w:tc>
          <w:tcPr>
            <w:tcW w:w="1266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Jednotka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Zdroj dat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54785" w:rsidRDefault="005656CD">
            <w:pPr>
              <w:keepNext/>
              <w:jc w:val="center"/>
            </w:pPr>
            <w:r>
              <w:t>Hodnota</w:t>
            </w: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t>RC1: Snížení emisí způsobujících změnu klimatu nebo znečištění ovzduší, adaptace na změny klimatu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emisí CO2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tun/rok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Projektová dokumentace žadatele; MŽP, města,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RC2: Ochrana zemědělské půdy a pozemků určené k plnění funkcí lesa před zábory, degradací a znečištěním</w:t>
            </w:r>
          </w:p>
        </w:tc>
        <w:tc>
          <w:tcPr>
            <w:tcW w:w="15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Plocha nového záboru zemědělského půdního fondu</w:t>
            </w: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ha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MŽP, Krajský úřad Karlovarského kraje, města a obce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  <w:tr w:rsidR="00954785">
        <w:tc>
          <w:tcPr>
            <w:tcW w:w="2303" w:type="dxa"/>
            <w:tcBorders>
              <w:top w:val="single" w:sz="4" w:space="0" w:color="000000"/>
            </w:tcBorders>
          </w:tcPr>
          <w:p w:rsidR="00954785" w:rsidRDefault="005656CD">
            <w:pPr>
              <w:keepNext/>
              <w:spacing w:after="0"/>
            </w:pPr>
            <w:r>
              <w:t>RC10: Ochrana zdraví obyvatelstva (včetně ochrany před zátěží hlukem z dopravy a z průmyslu)</w:t>
            </w:r>
          </w:p>
        </w:tc>
        <w:tc>
          <w:tcPr>
            <w:tcW w:w="1501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Snížení hlukové zátěže obyvatelstva</w:t>
            </w:r>
          </w:p>
        </w:tc>
        <w:tc>
          <w:tcPr>
            <w:tcW w:w="1266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Počet obyvatel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954785" w:rsidRDefault="005656CD">
            <w:pPr>
              <w:keepNext/>
              <w:spacing w:after="0"/>
            </w:pPr>
            <w:r>
              <w:t>MŽP; města a obce; Krajská hygienická stanice, Český statistický úřad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54785" w:rsidRDefault="00954785">
            <w:pPr>
              <w:keepNext/>
              <w:spacing w:after="0"/>
            </w:pPr>
          </w:p>
        </w:tc>
      </w:tr>
    </w:tbl>
    <w:p w:rsidR="00954785" w:rsidRDefault="005656CD">
      <w:r>
        <w:t xml:space="preserve">Environmentální indikátory neslouží k hodnocení projektových záměrů, ale pro vykazování v rámci monitoringu integrované strategie IPRÚKV° jako celku na základě požadavků SEA. V případě, že některý z environmentálních indikátorů není pro daný typ projektu relevantní, uvést „nerelevantní“, v opačném případě vyplnit hodnotu (vč. nulových hodnot) dle reálných hodnot týkajících se jednotlivých kritérií (např. rozdíl mezi současným stavem emisí a stavem emisí po realizaci projektu, </w:t>
      </w:r>
      <w:r>
        <w:lastRenderedPageBreak/>
        <w:t>plochou nově zabrané zemědělské plochy, nebo počtem obyvatel, kterým se realizací projektu sníží hladina hlukové zátěže)".</w:t>
      </w:r>
    </w:p>
    <w:p w:rsidR="00954785" w:rsidRDefault="00954785"/>
    <w:p w:rsidR="00954785" w:rsidRDefault="0095478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d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245"/>
      </w:tblGrid>
      <w:tr w:rsidR="00954785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Zapojené subjekty 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keepNext/>
              <w:spacing w:after="0" w:line="240" w:lineRule="auto"/>
            </w:pPr>
            <w:r>
              <w:rPr>
                <w:b/>
              </w:rPr>
              <w:t>Identifikace zapojeného subjektu č. 1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2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 xml:space="preserve">role zapojeného subjektu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rPr>
                <w:b/>
              </w:rPr>
              <w:t>Identifikace zapojeného subjektu č. 3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</w:pPr>
            <w:r>
              <w:t>role zapojeného subjektu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právní forma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statutární orgán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adresa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  <w:tr w:rsidR="00954785">
        <w:trPr>
          <w:trHeight w:val="360"/>
        </w:trPr>
        <w:tc>
          <w:tcPr>
            <w:tcW w:w="40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54785" w:rsidRDefault="005656C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 případě potřeby použijte samostatný list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4785" w:rsidRDefault="00954785">
            <w:pPr>
              <w:spacing w:after="0" w:line="240" w:lineRule="auto"/>
            </w:pPr>
          </w:p>
        </w:tc>
      </w:tr>
    </w:tbl>
    <w:p w:rsidR="00954785" w:rsidRDefault="005656CD">
      <w:r>
        <w:t>Neuvádět dodavatele, ale partnerské organizace, subjekty, které budou na partnerském principu využívat zrealizovaný projekt, subjekty, které se zapojují do definování zaměření projektu apod.</w:t>
      </w:r>
    </w:p>
    <w:p w:rsidR="00954785" w:rsidRDefault="005656CD">
      <w:pPr>
        <w:rPr>
          <w:b/>
        </w:rPr>
      </w:pPr>
      <w:r>
        <w:rPr>
          <w:b/>
        </w:rPr>
        <w:t>Čestné prohlášení předkladatele projektového záměru</w:t>
      </w:r>
    </w:p>
    <w:p w:rsidR="00954785" w:rsidRDefault="005656CD">
      <w:r>
        <w:t>Já, níže podepsaný předkladatel projektového záměru, čestně prohlašuji, že:</w:t>
      </w:r>
    </w:p>
    <w:p w:rsidR="00954785" w:rsidRDefault="005656CD">
      <w:pPr>
        <w:numPr>
          <w:ilvl w:val="0"/>
          <w:numId w:val="2"/>
        </w:numPr>
        <w:spacing w:line="240" w:lineRule="auto"/>
        <w:jc w:val="both"/>
      </w:pPr>
      <w:r>
        <w:rPr>
          <w:color w:val="000000"/>
        </w:rPr>
        <w:t>nebudu na jednotlivé výdaje projektu, hrazené z IROP, čerpat finanční prostředky z jiného dotačního titulu, jiného operačního programu, jiných prostředků krytých z rozpočtu EU a národních veřejných rozpočtů, krajských dotačních titulů, ani z jiných finančních mechanismů nebo nástrojů finančního inženýrství,</w:t>
      </w:r>
    </w:p>
    <w:p w:rsidR="00954785" w:rsidRDefault="005656CD">
      <w:pPr>
        <w:numPr>
          <w:ilvl w:val="0"/>
          <w:numId w:val="2"/>
        </w:numPr>
      </w:pPr>
      <w:r>
        <w:t>se zavazuji o přípravě a realizaci projektu průběžně a s dostatečným předstihem komunikovat s nositelem integrované strategie IPRÚKV°,</w:t>
      </w:r>
    </w:p>
    <w:p w:rsidR="00954785" w:rsidRDefault="005656CD">
      <w:pPr>
        <w:numPr>
          <w:ilvl w:val="0"/>
          <w:numId w:val="2"/>
        </w:numPr>
      </w:pPr>
      <w:r>
        <w:t>všechny výše uvedené údaje jsou úplné a pravdivé,</w:t>
      </w:r>
    </w:p>
    <w:p w:rsidR="00954785" w:rsidRDefault="005656CD">
      <w:pPr>
        <w:numPr>
          <w:ilvl w:val="0"/>
          <w:numId w:val="2"/>
        </w:numPr>
      </w:pPr>
      <w:r>
        <w:t xml:space="preserve">jsem se seznámil s opatřeními uvedenými v příloze č. 4 a během přípravy projektového </w:t>
      </w:r>
      <w:r>
        <w:lastRenderedPageBreak/>
        <w:t>záměru a realizace projektů zajistím prostřednictvím uvedených opatření minimalizaci dopadů na životní prostředí a veřejné zdraví.</w:t>
      </w:r>
    </w:p>
    <w:p w:rsidR="00954785" w:rsidRDefault="005656CD">
      <w:pPr>
        <w:tabs>
          <w:tab w:val="left" w:pos="540"/>
          <w:tab w:val="left" w:pos="720"/>
          <w:tab w:val="left" w:pos="900"/>
        </w:tabs>
      </w:pPr>
      <w:r>
        <w:t xml:space="preserve">Předkladatel </w:t>
      </w:r>
      <w:r>
        <w:rPr>
          <w:b/>
        </w:rPr>
        <w:t>dále bere na vědomí</w:t>
      </w:r>
      <w:r>
        <w:t xml:space="preserve">, že žádost o podporu z příslušného operačního programu musí být </w:t>
      </w:r>
      <w:r>
        <w:rPr>
          <w:b/>
        </w:rPr>
        <w:t xml:space="preserve">v souladu s tímto projektovým záměrem, kterému bude vydáno vyjádření </w:t>
      </w:r>
      <w:r>
        <w:t>o souladu projektového záměru s integrovanou strategií. Minimální požadavky na soulad projektového záměru a projektové žádosti jsou tyto: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název a popis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výše podpory z Evropského fondu pro regionální rozvoj a státního rozpočtu,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termín zahájení a ukončení realizace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žadatel o podporu a další subjekty zapojené jako partneři s finančním příspěvkem, včetně jejich rolí v realizaci projektu,</w:t>
      </w:r>
    </w:p>
    <w:p w:rsidR="00954785" w:rsidRDefault="005656C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indikátory a pro ně stanovené cílové hodnoty v projektu nebudou nižší než hodnoty uvedené v tomto projektovém záměru.</w:t>
      </w:r>
    </w:p>
    <w:p w:rsidR="00954785" w:rsidRDefault="00954785">
      <w:pPr>
        <w:pBdr>
          <w:top w:val="nil"/>
          <w:left w:val="nil"/>
          <w:bottom w:val="nil"/>
          <w:right w:val="nil"/>
          <w:between w:val="nil"/>
        </w:pBdr>
        <w:spacing w:after="0"/>
        <w:ind w:left="794" w:hanging="397"/>
        <w:jc w:val="both"/>
        <w:rPr>
          <w:color w:val="000000"/>
        </w:rPr>
      </w:pPr>
    </w:p>
    <w:p w:rsidR="00954785" w:rsidRDefault="005656CD">
      <w:pPr>
        <w:pBdr>
          <w:top w:val="nil"/>
          <w:left w:val="nil"/>
          <w:bottom w:val="nil"/>
          <w:right w:val="nil"/>
          <w:between w:val="nil"/>
        </w:pBdr>
        <w:spacing w:after="220"/>
        <w:ind w:left="794" w:hanging="397"/>
        <w:jc w:val="both"/>
        <w:rPr>
          <w:color w:val="000000"/>
        </w:rPr>
      </w:pPr>
      <w:r>
        <w:rPr>
          <w:color w:val="000000"/>
        </w:rPr>
        <w:t xml:space="preserve">Dále se souladem rozumí, že popis projektu obsažený v projektovém záměru a údaje o projektu (a zejména cílových skupinách a klíčových aktivitách) nejsou ve věcném rozporu. </w:t>
      </w:r>
    </w:p>
    <w:p w:rsidR="00954785" w:rsidRDefault="00954785"/>
    <w:p w:rsidR="00954785" w:rsidRDefault="005656CD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statutárního zástupce: </w:t>
      </w:r>
    </w:p>
    <w:sectPr w:rsidR="00954785" w:rsidSect="0051657B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6CD" w:rsidRDefault="005656CD">
      <w:pPr>
        <w:spacing w:after="0" w:line="240" w:lineRule="auto"/>
      </w:pPr>
      <w:r>
        <w:separator/>
      </w:r>
    </w:p>
  </w:endnote>
  <w:endnote w:type="continuationSeparator" w:id="0">
    <w:p w:rsidR="005656CD" w:rsidRDefault="0056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85" w:rsidRDefault="000C26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5656CD">
      <w:rPr>
        <w:color w:val="000000"/>
      </w:rPr>
      <w:instrText>PAGE</w:instrText>
    </w:r>
    <w:r>
      <w:rPr>
        <w:color w:val="000000"/>
      </w:rPr>
      <w:fldChar w:fldCharType="separate"/>
    </w:r>
    <w:r w:rsidR="001F6EC9">
      <w:rPr>
        <w:noProof/>
        <w:color w:val="000000"/>
      </w:rPr>
      <w:t>5</w:t>
    </w:r>
    <w:r>
      <w:rPr>
        <w:color w:val="000000"/>
      </w:rPr>
      <w:fldChar w:fldCharType="end"/>
    </w:r>
  </w:p>
  <w:p w:rsidR="00954785" w:rsidRDefault="0095478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08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6CD" w:rsidRDefault="005656CD">
      <w:pPr>
        <w:spacing w:after="0" w:line="240" w:lineRule="auto"/>
      </w:pPr>
      <w:r>
        <w:separator/>
      </w:r>
    </w:p>
  </w:footnote>
  <w:footnote w:type="continuationSeparator" w:id="0">
    <w:p w:rsidR="005656CD" w:rsidRDefault="0056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785" w:rsidRDefault="005656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/>
      <w:ind w:left="5664" w:firstLine="707"/>
      <w:jc w:val="right"/>
      <w:rPr>
        <w:rFonts w:ascii="Arial" w:eastAsia="Arial" w:hAnsi="Arial" w:cs="Arial"/>
        <w:b/>
        <w:color w:val="3366FF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-119379</wp:posOffset>
          </wp:positionH>
          <wp:positionV relativeFrom="paragraph">
            <wp:posOffset>-171449</wp:posOffset>
          </wp:positionV>
          <wp:extent cx="3781425" cy="62357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1425" cy="623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4748530</wp:posOffset>
          </wp:positionH>
          <wp:positionV relativeFrom="paragraph">
            <wp:posOffset>-1904</wp:posOffset>
          </wp:positionV>
          <wp:extent cx="1123950" cy="4953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40F7B"/>
    <w:multiLevelType w:val="multilevel"/>
    <w:tmpl w:val="132034B2"/>
    <w:lvl w:ilvl="0">
      <w:start w:val="1"/>
      <w:numFmt w:val="bullet"/>
      <w:lvlText w:val="●"/>
      <w:lvlJc w:val="left"/>
      <w:pPr>
        <w:ind w:left="397" w:hanging="397"/>
      </w:pPr>
      <w:rPr>
        <w:rFonts w:ascii="Arial" w:eastAsia="Arial" w:hAnsi="Arial" w:cs="Arial"/>
        <w:color w:val="4F81BD"/>
        <w:sz w:val="22"/>
        <w:szCs w:val="22"/>
      </w:rPr>
    </w:lvl>
    <w:lvl w:ilvl="1">
      <w:start w:val="1"/>
      <w:numFmt w:val="bullet"/>
      <w:lvlText w:val="●"/>
      <w:lvlJc w:val="left"/>
      <w:pPr>
        <w:ind w:left="794" w:hanging="397"/>
      </w:pPr>
      <w:rPr>
        <w:rFonts w:ascii="Arial" w:eastAsia="Arial" w:hAnsi="Arial" w:cs="Arial"/>
        <w:color w:val="000000"/>
        <w:sz w:val="22"/>
        <w:szCs w:val="22"/>
      </w:rPr>
    </w:lvl>
    <w:lvl w:ilvl="2">
      <w:start w:val="1"/>
      <w:numFmt w:val="bullet"/>
      <w:lvlText w:val="●"/>
      <w:lvlJc w:val="left"/>
      <w:pPr>
        <w:ind w:left="1191" w:hanging="397"/>
      </w:pPr>
      <w:rPr>
        <w:rFonts w:ascii="Arial" w:eastAsia="Arial" w:hAnsi="Arial" w:cs="Arial"/>
        <w:color w:val="4F81BD"/>
      </w:rPr>
    </w:lvl>
    <w:lvl w:ilvl="3">
      <w:start w:val="1"/>
      <w:numFmt w:val="bullet"/>
      <w:lvlText w:val="●"/>
      <w:lvlJc w:val="left"/>
      <w:pPr>
        <w:ind w:left="1588" w:hanging="397"/>
      </w:pPr>
      <w:rPr>
        <w:rFonts w:ascii="Arial" w:eastAsia="Arial" w:hAnsi="Arial" w:cs="Arial"/>
        <w:color w:val="4F81BD"/>
      </w:rPr>
    </w:lvl>
    <w:lvl w:ilvl="4">
      <w:start w:val="1"/>
      <w:numFmt w:val="bullet"/>
      <w:lvlText w:val="●"/>
      <w:lvlJc w:val="left"/>
      <w:pPr>
        <w:ind w:left="1985" w:hanging="397"/>
      </w:pPr>
      <w:rPr>
        <w:rFonts w:ascii="Arial" w:eastAsia="Arial" w:hAnsi="Arial" w:cs="Arial"/>
        <w:color w:val="4F81BD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64C809BE"/>
    <w:multiLevelType w:val="multilevel"/>
    <w:tmpl w:val="BD18D932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7B665037"/>
    <w:multiLevelType w:val="multilevel"/>
    <w:tmpl w:val="3492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íbrtová Ivana">
    <w15:presenceInfo w15:providerId="AD" w15:userId="S-1-5-21-1547161642-1993962763-1801674531-13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785"/>
    <w:rsid w:val="000C269B"/>
    <w:rsid w:val="001B3421"/>
    <w:rsid w:val="001F6EC9"/>
    <w:rsid w:val="004278AD"/>
    <w:rsid w:val="0051657B"/>
    <w:rsid w:val="0053639B"/>
    <w:rsid w:val="005656CD"/>
    <w:rsid w:val="0069072F"/>
    <w:rsid w:val="006F5014"/>
    <w:rsid w:val="00764714"/>
    <w:rsid w:val="00937A47"/>
    <w:rsid w:val="00954785"/>
    <w:rsid w:val="00B17EBE"/>
    <w:rsid w:val="00B2724D"/>
    <w:rsid w:val="00BB0632"/>
    <w:rsid w:val="00D90659"/>
    <w:rsid w:val="00F018ED"/>
    <w:rsid w:val="00F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6B7B"/>
  <w15:docId w15:val="{828DF21C-9D45-42CF-8835-4AB8FF9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1657B"/>
  </w:style>
  <w:style w:type="paragraph" w:styleId="Nadpis1">
    <w:name w:val="heading 1"/>
    <w:basedOn w:val="Normln"/>
    <w:next w:val="Normln"/>
    <w:rsid w:val="00516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516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516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516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51657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5165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516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51657B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rsid w:val="005165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51657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B3421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63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F6EC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2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Starý</dc:creator>
  <cp:lastModifiedBy>Síbrtová Ivana</cp:lastModifiedBy>
  <cp:revision>9</cp:revision>
  <dcterms:created xsi:type="dcterms:W3CDTF">2018-11-21T07:16:00Z</dcterms:created>
  <dcterms:modified xsi:type="dcterms:W3CDTF">2020-04-28T11:53:00Z</dcterms:modified>
</cp:coreProperties>
</file>